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9BC" w:rsidRPr="006E3486" w:rsidRDefault="00C319BC" w:rsidP="00AB3634">
      <w:pPr>
        <w:widowControl w:val="0"/>
        <w:spacing w:before="120"/>
        <w:rPr>
          <w:color w:val="000000"/>
          <w:sz w:val="16"/>
          <w:szCs w:val="16"/>
        </w:rPr>
      </w:pPr>
      <w:bookmarkStart w:id="0" w:name="_GoBack"/>
      <w:bookmarkEnd w:id="0"/>
    </w:p>
    <w:p w:rsidR="0088162C" w:rsidRDefault="00C319BC" w:rsidP="006E3486">
      <w:pPr>
        <w:pStyle w:val="StyleJustified"/>
        <w:tabs>
          <w:tab w:val="clear" w:pos="567"/>
          <w:tab w:val="num" w:pos="-567"/>
        </w:tabs>
        <w:spacing w:before="0"/>
        <w:ind w:left="357" w:hanging="357"/>
        <w:rPr>
          <w:rFonts w:ascii="Arial" w:hAnsi="Arial" w:cs="Arial"/>
          <w:sz w:val="22"/>
          <w:szCs w:val="22"/>
        </w:rPr>
      </w:pPr>
      <w:r w:rsidRPr="00AE7078">
        <w:rPr>
          <w:rFonts w:ascii="Arial" w:hAnsi="Arial" w:cs="Arial"/>
          <w:sz w:val="22"/>
          <w:szCs w:val="22"/>
        </w:rPr>
        <w:t xml:space="preserve">In May 2007, the Review of </w:t>
      </w:r>
      <w:r>
        <w:rPr>
          <w:rFonts w:ascii="Arial" w:hAnsi="Arial" w:cs="Arial"/>
          <w:sz w:val="22"/>
          <w:szCs w:val="22"/>
        </w:rPr>
        <w:t>the</w:t>
      </w:r>
      <w:r w:rsidRPr="00AE7078">
        <w:rPr>
          <w:rFonts w:ascii="Arial" w:hAnsi="Arial" w:cs="Arial"/>
          <w:sz w:val="22"/>
          <w:szCs w:val="22"/>
        </w:rPr>
        <w:t xml:space="preserve"> Neighbourly Relations was launched</w:t>
      </w:r>
      <w:r>
        <w:rPr>
          <w:rFonts w:ascii="Arial" w:hAnsi="Arial" w:cs="Arial"/>
          <w:sz w:val="22"/>
          <w:szCs w:val="22"/>
        </w:rPr>
        <w:t>.</w:t>
      </w:r>
      <w:r w:rsidRPr="00AE7078">
        <w:rPr>
          <w:rFonts w:ascii="Arial" w:hAnsi="Arial" w:cs="Arial"/>
          <w:sz w:val="22"/>
          <w:szCs w:val="22"/>
        </w:rPr>
        <w:t xml:space="preserve"> </w:t>
      </w:r>
      <w:r>
        <w:rPr>
          <w:rFonts w:ascii="Arial" w:hAnsi="Arial" w:cs="Arial"/>
          <w:sz w:val="22"/>
          <w:szCs w:val="22"/>
        </w:rPr>
        <w:t xml:space="preserve">A </w:t>
      </w:r>
      <w:r w:rsidRPr="00AE7078">
        <w:rPr>
          <w:rFonts w:ascii="Arial" w:hAnsi="Arial" w:cs="Arial"/>
          <w:sz w:val="22"/>
          <w:szCs w:val="22"/>
        </w:rPr>
        <w:t xml:space="preserve">discussion paper </w:t>
      </w:r>
      <w:r>
        <w:rPr>
          <w:rFonts w:ascii="Arial" w:hAnsi="Arial" w:cs="Arial"/>
          <w:sz w:val="22"/>
          <w:szCs w:val="22"/>
        </w:rPr>
        <w:t xml:space="preserve">and online survey were released </w:t>
      </w:r>
      <w:r w:rsidRPr="00AE7078">
        <w:rPr>
          <w:rFonts w:ascii="Arial" w:hAnsi="Arial" w:cs="Arial"/>
          <w:sz w:val="22"/>
          <w:szCs w:val="22"/>
        </w:rPr>
        <w:t xml:space="preserve">on the </w:t>
      </w:r>
      <w:r w:rsidRPr="00290EF4">
        <w:rPr>
          <w:rFonts w:ascii="Arial" w:hAnsi="Arial" w:cs="Arial"/>
          <w:i/>
          <w:sz w:val="22"/>
          <w:szCs w:val="22"/>
        </w:rPr>
        <w:t>Dividing Fences Act 1953</w:t>
      </w:r>
      <w:r>
        <w:rPr>
          <w:rFonts w:ascii="Arial" w:hAnsi="Arial" w:cs="Arial"/>
          <w:i/>
          <w:sz w:val="22"/>
          <w:szCs w:val="22"/>
        </w:rPr>
        <w:t>.</w:t>
      </w:r>
      <w:r w:rsidRPr="00AE7078">
        <w:rPr>
          <w:rFonts w:ascii="Arial" w:hAnsi="Arial" w:cs="Arial"/>
          <w:sz w:val="22"/>
          <w:szCs w:val="22"/>
        </w:rPr>
        <w:t xml:space="preserve"> </w:t>
      </w:r>
      <w:r w:rsidRPr="00AE7078">
        <w:rPr>
          <w:rFonts w:ascii="Arial" w:hAnsi="Arial" w:cs="Arial"/>
          <w:i/>
          <w:sz w:val="22"/>
          <w:szCs w:val="22"/>
        </w:rPr>
        <w:t xml:space="preserve"> </w:t>
      </w:r>
      <w:r w:rsidRPr="00AE7078">
        <w:rPr>
          <w:rFonts w:ascii="Arial" w:hAnsi="Arial" w:cs="Arial"/>
          <w:sz w:val="22"/>
          <w:szCs w:val="22"/>
        </w:rPr>
        <w:t>In July 2008</w:t>
      </w:r>
      <w:r>
        <w:rPr>
          <w:rFonts w:ascii="Arial" w:hAnsi="Arial" w:cs="Arial"/>
          <w:sz w:val="22"/>
          <w:szCs w:val="22"/>
        </w:rPr>
        <w:t>,</w:t>
      </w:r>
      <w:r w:rsidRPr="00AE7078">
        <w:rPr>
          <w:rFonts w:ascii="Arial" w:hAnsi="Arial" w:cs="Arial"/>
          <w:sz w:val="22"/>
          <w:szCs w:val="22"/>
        </w:rPr>
        <w:t xml:space="preserve"> two discussion papers were released entitled “Trees” and “Resolving neighbourhood disputes”. </w:t>
      </w:r>
    </w:p>
    <w:p w:rsidR="00C319BC" w:rsidRDefault="00C319BC" w:rsidP="0088162C">
      <w:pPr>
        <w:pStyle w:val="StyleJustified"/>
        <w:tabs>
          <w:tab w:val="clear" w:pos="567"/>
          <w:tab w:val="num" w:pos="-567"/>
        </w:tabs>
        <w:ind w:left="357" w:hanging="357"/>
        <w:rPr>
          <w:rFonts w:ascii="Arial" w:hAnsi="Arial" w:cs="Arial"/>
          <w:sz w:val="22"/>
          <w:szCs w:val="22"/>
        </w:rPr>
      </w:pPr>
      <w:r>
        <w:rPr>
          <w:rFonts w:ascii="Arial" w:hAnsi="Arial" w:cs="Arial"/>
          <w:sz w:val="22"/>
          <w:szCs w:val="22"/>
        </w:rPr>
        <w:t>The</w:t>
      </w:r>
      <w:r w:rsidR="0088162C">
        <w:rPr>
          <w:rFonts w:ascii="Arial" w:hAnsi="Arial" w:cs="Arial"/>
          <w:sz w:val="22"/>
          <w:szCs w:val="22"/>
        </w:rPr>
        <w:t xml:space="preserve"> consultation draft</w:t>
      </w:r>
      <w:r>
        <w:rPr>
          <w:rFonts w:ascii="Arial" w:hAnsi="Arial" w:cs="Arial"/>
          <w:sz w:val="22"/>
          <w:szCs w:val="22"/>
        </w:rPr>
        <w:t xml:space="preserve"> </w:t>
      </w:r>
      <w:r w:rsidR="0088162C" w:rsidRPr="00F813F6">
        <w:rPr>
          <w:rFonts w:ascii="Arial" w:hAnsi="Arial" w:cs="Arial"/>
          <w:sz w:val="22"/>
          <w:szCs w:val="22"/>
        </w:rPr>
        <w:t>Neighbourhood Disputes Resolution Bill 2010</w:t>
      </w:r>
      <w:r>
        <w:rPr>
          <w:rFonts w:ascii="Arial" w:hAnsi="Arial" w:cs="Arial"/>
          <w:sz w:val="22"/>
          <w:szCs w:val="22"/>
        </w:rPr>
        <w:t>places responsibility for the care and maintenance of a tree on a tree owner and introduces n</w:t>
      </w:r>
      <w:r w:rsidRPr="00CA094F">
        <w:rPr>
          <w:rFonts w:ascii="Arial" w:hAnsi="Arial" w:cs="Arial"/>
          <w:sz w:val="22"/>
          <w:szCs w:val="22"/>
        </w:rPr>
        <w:t>ew remedies for neighbou</w:t>
      </w:r>
      <w:r>
        <w:rPr>
          <w:rFonts w:ascii="Arial" w:hAnsi="Arial" w:cs="Arial"/>
          <w:sz w:val="22"/>
          <w:szCs w:val="22"/>
        </w:rPr>
        <w:t xml:space="preserve">rs in relation to trees.  </w:t>
      </w:r>
    </w:p>
    <w:p w:rsidR="00C319BC" w:rsidRDefault="00C319BC" w:rsidP="006E3486">
      <w:pPr>
        <w:pStyle w:val="StyleJustified"/>
        <w:numPr>
          <w:ilvl w:val="0"/>
          <w:numId w:val="0"/>
        </w:numPr>
        <w:tabs>
          <w:tab w:val="left" w:pos="0"/>
        </w:tabs>
        <w:spacing w:before="0"/>
        <w:ind w:left="357" w:hanging="357"/>
        <w:rPr>
          <w:rFonts w:ascii="Arial" w:hAnsi="Arial" w:cs="Arial"/>
          <w:sz w:val="22"/>
          <w:szCs w:val="22"/>
        </w:rPr>
      </w:pPr>
    </w:p>
    <w:p w:rsidR="00C319BC" w:rsidRDefault="00C319BC" w:rsidP="006E3486">
      <w:pPr>
        <w:pStyle w:val="StyleJustified"/>
        <w:tabs>
          <w:tab w:val="clear" w:pos="567"/>
          <w:tab w:val="num" w:pos="-567"/>
          <w:tab w:val="left" w:pos="0"/>
        </w:tabs>
        <w:spacing w:before="0"/>
        <w:ind w:left="357" w:hanging="357"/>
        <w:rPr>
          <w:rFonts w:ascii="Arial" w:hAnsi="Arial" w:cs="Arial"/>
          <w:sz w:val="22"/>
          <w:szCs w:val="22"/>
        </w:rPr>
      </w:pPr>
      <w:r>
        <w:rPr>
          <w:rFonts w:ascii="Arial" w:hAnsi="Arial" w:cs="Arial"/>
          <w:sz w:val="22"/>
          <w:szCs w:val="22"/>
        </w:rPr>
        <w:t xml:space="preserve">The common law right of abatement remains available to neighbours.  However, the </w:t>
      </w:r>
      <w:r w:rsidR="0088162C">
        <w:rPr>
          <w:rFonts w:ascii="Arial" w:hAnsi="Arial" w:cs="Arial"/>
          <w:sz w:val="22"/>
          <w:szCs w:val="22"/>
        </w:rPr>
        <w:t xml:space="preserve">draft </w:t>
      </w:r>
      <w:r>
        <w:rPr>
          <w:rFonts w:ascii="Arial" w:hAnsi="Arial" w:cs="Arial"/>
          <w:sz w:val="22"/>
          <w:szCs w:val="22"/>
        </w:rPr>
        <w:t xml:space="preserve">Bill alters the common law requirement that the cut branches, roots and fruit encroaching onto the neighbour’s land must be returned to the tree owner.  The </w:t>
      </w:r>
      <w:r w:rsidR="0088162C">
        <w:rPr>
          <w:rFonts w:ascii="Arial" w:hAnsi="Arial" w:cs="Arial"/>
          <w:sz w:val="22"/>
          <w:szCs w:val="22"/>
        </w:rPr>
        <w:t xml:space="preserve">draft </w:t>
      </w:r>
      <w:r>
        <w:rPr>
          <w:rFonts w:ascii="Arial" w:hAnsi="Arial" w:cs="Arial"/>
          <w:sz w:val="22"/>
          <w:szCs w:val="22"/>
        </w:rPr>
        <w:t xml:space="preserve">Bill provides that a neighbour is no longer compelled to return to the tree owner the branches, roots or fruit which have been cut to the boundary line. </w:t>
      </w:r>
    </w:p>
    <w:p w:rsidR="00C319BC" w:rsidRDefault="00C319BC" w:rsidP="006E3486">
      <w:pPr>
        <w:pStyle w:val="StyleJustified"/>
        <w:numPr>
          <w:ilvl w:val="0"/>
          <w:numId w:val="0"/>
        </w:numPr>
        <w:tabs>
          <w:tab w:val="left" w:pos="0"/>
        </w:tabs>
        <w:spacing w:before="0"/>
        <w:ind w:left="357" w:hanging="357"/>
        <w:rPr>
          <w:rFonts w:ascii="Arial" w:hAnsi="Arial" w:cs="Arial"/>
          <w:sz w:val="22"/>
          <w:szCs w:val="22"/>
        </w:rPr>
      </w:pPr>
    </w:p>
    <w:p w:rsidR="00C319BC" w:rsidRDefault="00C319BC" w:rsidP="006E3486">
      <w:pPr>
        <w:pStyle w:val="StyleJustified"/>
        <w:tabs>
          <w:tab w:val="clear" w:pos="567"/>
          <w:tab w:val="num" w:pos="-567"/>
          <w:tab w:val="left" w:pos="0"/>
        </w:tabs>
        <w:spacing w:before="0"/>
        <w:ind w:left="357" w:hanging="357"/>
        <w:rPr>
          <w:rFonts w:ascii="Arial" w:hAnsi="Arial" w:cs="Arial"/>
          <w:sz w:val="22"/>
          <w:szCs w:val="22"/>
        </w:rPr>
      </w:pPr>
      <w:r>
        <w:rPr>
          <w:rFonts w:ascii="Arial" w:hAnsi="Arial" w:cs="Arial"/>
          <w:sz w:val="22"/>
          <w:szCs w:val="22"/>
        </w:rPr>
        <w:t xml:space="preserve">The </w:t>
      </w:r>
      <w:r w:rsidR="0088162C">
        <w:rPr>
          <w:rFonts w:ascii="Arial" w:hAnsi="Arial" w:cs="Arial"/>
          <w:sz w:val="22"/>
          <w:szCs w:val="22"/>
        </w:rPr>
        <w:t xml:space="preserve">draft </w:t>
      </w:r>
      <w:r>
        <w:rPr>
          <w:rFonts w:ascii="Arial" w:hAnsi="Arial" w:cs="Arial"/>
          <w:sz w:val="22"/>
          <w:szCs w:val="22"/>
        </w:rPr>
        <w:t>Bill contains a formal resolution process placing an obligation on a tree owner to prune branches overhanging onto his or her neighbour’s land where the neighbour gives notice to the tree owner.  If the tree owner does not respond to the notice, or cut and remove the overhanging branches within the notice period, the neighbour is able to recover costs for pruning the tree as debt.  This section is subject to vegetation protection orders or other similar orders which protect the tree.</w:t>
      </w:r>
    </w:p>
    <w:p w:rsidR="00C319BC" w:rsidRDefault="00C319BC" w:rsidP="006E3486">
      <w:pPr>
        <w:pStyle w:val="StyleJustified"/>
        <w:numPr>
          <w:ilvl w:val="0"/>
          <w:numId w:val="0"/>
        </w:numPr>
        <w:tabs>
          <w:tab w:val="left" w:pos="0"/>
        </w:tabs>
        <w:spacing w:before="0"/>
        <w:ind w:left="357" w:hanging="357"/>
        <w:rPr>
          <w:rFonts w:ascii="Arial" w:hAnsi="Arial" w:cs="Arial"/>
          <w:sz w:val="22"/>
          <w:szCs w:val="22"/>
        </w:rPr>
      </w:pPr>
    </w:p>
    <w:p w:rsidR="00C319BC" w:rsidRDefault="00C319BC" w:rsidP="006E3486">
      <w:pPr>
        <w:pStyle w:val="StyleJustified"/>
        <w:tabs>
          <w:tab w:val="clear" w:pos="567"/>
          <w:tab w:val="num" w:pos="-567"/>
          <w:tab w:val="left" w:pos="0"/>
        </w:tabs>
        <w:spacing w:before="0"/>
        <w:ind w:left="357" w:hanging="357"/>
        <w:rPr>
          <w:rFonts w:ascii="Arial" w:hAnsi="Arial" w:cs="Arial"/>
          <w:sz w:val="22"/>
          <w:szCs w:val="22"/>
        </w:rPr>
      </w:pPr>
      <w:r>
        <w:rPr>
          <w:rFonts w:ascii="Arial" w:hAnsi="Arial" w:cs="Arial"/>
          <w:sz w:val="22"/>
          <w:szCs w:val="22"/>
        </w:rPr>
        <w:t xml:space="preserve">The </w:t>
      </w:r>
      <w:r w:rsidR="0088162C">
        <w:rPr>
          <w:rFonts w:ascii="Arial" w:hAnsi="Arial" w:cs="Arial"/>
          <w:sz w:val="22"/>
          <w:szCs w:val="22"/>
        </w:rPr>
        <w:t xml:space="preserve">draft </w:t>
      </w:r>
      <w:r>
        <w:rPr>
          <w:rFonts w:ascii="Arial" w:hAnsi="Arial" w:cs="Arial"/>
          <w:sz w:val="22"/>
          <w:szCs w:val="22"/>
        </w:rPr>
        <w:t>Bill places responsibility on the tree owner for ensuring that the tree does not cause injury to a person, damage to an adjoining landowner’s land and any property on that land or substantial, ongoing and unreasonable interference with the adjoining landowners enjoyment of their land.  A new statutory framework gives</w:t>
      </w:r>
      <w:r w:rsidRPr="00CA094F">
        <w:rPr>
          <w:rFonts w:ascii="Arial" w:hAnsi="Arial" w:cs="Arial"/>
          <w:sz w:val="22"/>
          <w:szCs w:val="22"/>
        </w:rPr>
        <w:t xml:space="preserve"> the Queensland Civil and Administrative Tribunal (QCAT) jurisdiction to make orders on the application of a landowner for the removal or pruning of a tree in circumstances where the</w:t>
      </w:r>
      <w:r>
        <w:rPr>
          <w:rFonts w:ascii="Arial" w:hAnsi="Arial" w:cs="Arial"/>
          <w:sz w:val="22"/>
          <w:szCs w:val="22"/>
        </w:rPr>
        <w:t xml:space="preserve"> applicant can demonstrate </w:t>
      </w:r>
      <w:r w:rsidRPr="00CA094F">
        <w:rPr>
          <w:rFonts w:ascii="Arial" w:hAnsi="Arial" w:cs="Arial"/>
          <w:sz w:val="22"/>
          <w:szCs w:val="22"/>
        </w:rPr>
        <w:t xml:space="preserve">the tree </w:t>
      </w:r>
      <w:r>
        <w:rPr>
          <w:rFonts w:ascii="Arial" w:hAnsi="Arial" w:cs="Arial"/>
          <w:sz w:val="22"/>
          <w:szCs w:val="22"/>
        </w:rPr>
        <w:t>caused or is likely to cause injury to a person, damage to the applicant’s land and any property on that land or unreasonable interference with the adjoining landowners enjoyment of their land.</w:t>
      </w:r>
    </w:p>
    <w:p w:rsidR="00C319BC" w:rsidRDefault="00C319BC" w:rsidP="006E3486">
      <w:pPr>
        <w:pStyle w:val="StyleJustified"/>
        <w:numPr>
          <w:ilvl w:val="0"/>
          <w:numId w:val="0"/>
        </w:numPr>
        <w:tabs>
          <w:tab w:val="left" w:pos="0"/>
        </w:tabs>
        <w:spacing w:before="0"/>
        <w:ind w:left="357" w:hanging="357"/>
        <w:rPr>
          <w:rFonts w:ascii="Arial" w:hAnsi="Arial" w:cs="Arial"/>
          <w:sz w:val="22"/>
          <w:szCs w:val="22"/>
        </w:rPr>
      </w:pPr>
    </w:p>
    <w:p w:rsidR="00C319BC" w:rsidRDefault="00C319BC" w:rsidP="006E3486">
      <w:pPr>
        <w:pStyle w:val="StyleJustified"/>
        <w:tabs>
          <w:tab w:val="clear" w:pos="567"/>
          <w:tab w:val="num" w:pos="-567"/>
          <w:tab w:val="left" w:pos="0"/>
        </w:tabs>
        <w:spacing w:before="0"/>
        <w:ind w:left="357" w:hanging="357"/>
        <w:rPr>
          <w:rFonts w:ascii="Arial" w:hAnsi="Arial" w:cs="Arial"/>
          <w:sz w:val="22"/>
          <w:szCs w:val="22"/>
        </w:rPr>
      </w:pPr>
      <w:r w:rsidRPr="00CA094F">
        <w:rPr>
          <w:rFonts w:ascii="Arial" w:hAnsi="Arial" w:cs="Arial"/>
          <w:sz w:val="22"/>
          <w:szCs w:val="22"/>
        </w:rPr>
        <w:t>Before deciding an application, QCAT must consid</w:t>
      </w:r>
      <w:r>
        <w:rPr>
          <w:rFonts w:ascii="Arial" w:hAnsi="Arial" w:cs="Arial"/>
          <w:sz w:val="22"/>
          <w:szCs w:val="22"/>
        </w:rPr>
        <w:t>er certain matters including</w:t>
      </w:r>
      <w:r w:rsidRPr="00CA094F">
        <w:rPr>
          <w:rFonts w:ascii="Arial" w:hAnsi="Arial" w:cs="Arial"/>
          <w:sz w:val="22"/>
          <w:szCs w:val="22"/>
        </w:rPr>
        <w:t xml:space="preserve"> whether the tree has any historical,</w:t>
      </w:r>
      <w:r>
        <w:rPr>
          <w:rFonts w:ascii="Arial" w:hAnsi="Arial" w:cs="Arial"/>
          <w:sz w:val="22"/>
          <w:szCs w:val="22"/>
        </w:rPr>
        <w:t xml:space="preserve"> cultural, or social value; and any </w:t>
      </w:r>
      <w:r w:rsidRPr="00CA094F">
        <w:rPr>
          <w:rFonts w:ascii="Arial" w:hAnsi="Arial" w:cs="Arial"/>
          <w:sz w:val="22"/>
          <w:szCs w:val="22"/>
        </w:rPr>
        <w:t>contribution t</w:t>
      </w:r>
      <w:r>
        <w:rPr>
          <w:rFonts w:ascii="Arial" w:hAnsi="Arial" w:cs="Arial"/>
          <w:sz w:val="22"/>
          <w:szCs w:val="22"/>
        </w:rPr>
        <w:t xml:space="preserve">he tree makes to </w:t>
      </w:r>
      <w:r w:rsidRPr="00CA094F">
        <w:rPr>
          <w:rFonts w:ascii="Arial" w:hAnsi="Arial" w:cs="Arial"/>
          <w:sz w:val="22"/>
          <w:szCs w:val="22"/>
        </w:rPr>
        <w:t>local</w:t>
      </w:r>
      <w:r>
        <w:rPr>
          <w:rFonts w:ascii="Arial" w:hAnsi="Arial" w:cs="Arial"/>
          <w:sz w:val="22"/>
          <w:szCs w:val="22"/>
        </w:rPr>
        <w:t xml:space="preserve"> eco systems and to biodiversity.  There is a presumption against removal or destruction of a living tree and any tree that is ordered to be removed may be replaced with another tree.</w:t>
      </w:r>
    </w:p>
    <w:p w:rsidR="00C319BC" w:rsidRPr="00CA094F" w:rsidRDefault="00C319BC" w:rsidP="006E3486">
      <w:pPr>
        <w:pStyle w:val="StyleJustified"/>
        <w:numPr>
          <w:ilvl w:val="0"/>
          <w:numId w:val="0"/>
        </w:numPr>
        <w:tabs>
          <w:tab w:val="left" w:pos="0"/>
        </w:tabs>
        <w:spacing w:before="0"/>
        <w:ind w:left="357" w:hanging="357"/>
        <w:rPr>
          <w:rFonts w:ascii="Arial" w:hAnsi="Arial" w:cs="Arial"/>
          <w:sz w:val="22"/>
          <w:szCs w:val="22"/>
        </w:rPr>
      </w:pPr>
    </w:p>
    <w:p w:rsidR="00C319BC" w:rsidRDefault="00C319BC" w:rsidP="006E3486">
      <w:pPr>
        <w:pStyle w:val="StyleJustified"/>
        <w:tabs>
          <w:tab w:val="clear" w:pos="567"/>
          <w:tab w:val="left" w:pos="-567"/>
        </w:tabs>
        <w:spacing w:before="0"/>
        <w:ind w:left="357" w:hanging="357"/>
        <w:rPr>
          <w:rFonts w:ascii="Arial" w:hAnsi="Arial" w:cs="Arial"/>
          <w:sz w:val="22"/>
          <w:szCs w:val="22"/>
        </w:rPr>
      </w:pPr>
      <w:r w:rsidRPr="00F813F6">
        <w:rPr>
          <w:rFonts w:ascii="Arial" w:hAnsi="Arial" w:cs="Arial"/>
          <w:sz w:val="22"/>
          <w:szCs w:val="22"/>
          <w:u w:val="single"/>
        </w:rPr>
        <w:t>Cabinet approved</w:t>
      </w:r>
      <w:r w:rsidRPr="00F813F6">
        <w:rPr>
          <w:rFonts w:ascii="Arial" w:hAnsi="Arial" w:cs="Arial"/>
          <w:sz w:val="22"/>
          <w:szCs w:val="22"/>
        </w:rPr>
        <w:t xml:space="preserve"> the tabling of a Consultation Draft of the </w:t>
      </w:r>
      <w:r w:rsidR="0088162C" w:rsidRPr="00F813F6">
        <w:rPr>
          <w:rFonts w:ascii="Arial" w:hAnsi="Arial" w:cs="Arial"/>
          <w:sz w:val="22"/>
          <w:szCs w:val="22"/>
        </w:rPr>
        <w:t>Neighbourhood Disputes Resolution Bill 2010</w:t>
      </w:r>
      <w:ins w:id="1" w:author="Author">
        <w:r w:rsidR="00C7037A">
          <w:rPr>
            <w:rFonts w:ascii="Arial" w:hAnsi="Arial" w:cs="Arial"/>
            <w:sz w:val="22"/>
            <w:szCs w:val="22"/>
          </w:rPr>
          <w:t xml:space="preserve"> </w:t>
        </w:r>
      </w:ins>
      <w:r w:rsidRPr="00F813F6">
        <w:rPr>
          <w:rFonts w:ascii="Arial" w:hAnsi="Arial" w:cs="Arial"/>
          <w:sz w:val="22"/>
          <w:szCs w:val="22"/>
        </w:rPr>
        <w:t xml:space="preserve">in the Legislative Assembly. </w:t>
      </w:r>
    </w:p>
    <w:p w:rsidR="00C319BC" w:rsidRPr="00F813F6" w:rsidRDefault="00C319BC" w:rsidP="006E3486">
      <w:pPr>
        <w:pStyle w:val="StyleJustified"/>
        <w:numPr>
          <w:ilvl w:val="0"/>
          <w:numId w:val="0"/>
        </w:numPr>
        <w:tabs>
          <w:tab w:val="left" w:pos="-567"/>
        </w:tabs>
        <w:spacing w:before="0"/>
        <w:ind w:left="357" w:hanging="357"/>
        <w:rPr>
          <w:rFonts w:ascii="Arial" w:hAnsi="Arial" w:cs="Arial"/>
          <w:sz w:val="22"/>
          <w:szCs w:val="22"/>
        </w:rPr>
      </w:pPr>
    </w:p>
    <w:p w:rsidR="00C319BC" w:rsidRPr="00A55555" w:rsidRDefault="00C319BC" w:rsidP="006E3486">
      <w:pPr>
        <w:pStyle w:val="StyleJustified"/>
        <w:tabs>
          <w:tab w:val="clear" w:pos="567"/>
          <w:tab w:val="left" w:pos="-567"/>
        </w:tabs>
        <w:spacing w:before="0"/>
        <w:ind w:left="357" w:hanging="357"/>
        <w:rPr>
          <w:rFonts w:ascii="Arial" w:hAnsi="Arial" w:cs="Arial"/>
          <w:sz w:val="22"/>
          <w:szCs w:val="22"/>
        </w:rPr>
      </w:pPr>
      <w:r w:rsidRPr="00A55555">
        <w:rPr>
          <w:rFonts w:ascii="Arial" w:hAnsi="Arial" w:cs="Arial"/>
          <w:i/>
          <w:sz w:val="22"/>
          <w:szCs w:val="22"/>
          <w:u w:val="single"/>
        </w:rPr>
        <w:t>Attachments</w:t>
      </w:r>
    </w:p>
    <w:p w:rsidR="00C319BC" w:rsidRPr="00F813F6" w:rsidRDefault="00677221" w:rsidP="006E3486">
      <w:pPr>
        <w:widowControl w:val="0"/>
        <w:numPr>
          <w:ilvl w:val="0"/>
          <w:numId w:val="2"/>
        </w:numPr>
        <w:tabs>
          <w:tab w:val="left" w:pos="-142"/>
          <w:tab w:val="left" w:pos="142"/>
        </w:tabs>
        <w:spacing w:before="120"/>
        <w:ind w:left="714" w:hanging="357"/>
        <w:jc w:val="both"/>
        <w:rPr>
          <w:rFonts w:ascii="Arial" w:hAnsi="Arial" w:cs="Arial"/>
          <w:sz w:val="22"/>
          <w:szCs w:val="22"/>
        </w:rPr>
      </w:pPr>
      <w:hyperlink r:id="rId7" w:history="1">
        <w:r w:rsidR="00C319BC" w:rsidRPr="00C7037A">
          <w:rPr>
            <w:rStyle w:val="Hyperlink"/>
            <w:rFonts w:ascii="Arial" w:hAnsi="Arial" w:cs="Arial"/>
            <w:sz w:val="22"/>
            <w:szCs w:val="22"/>
          </w:rPr>
          <w:t>Consultation Draft - Neighbourhood Disputes Resolution Bill 2010</w:t>
        </w:r>
      </w:hyperlink>
      <w:r w:rsidR="00C319BC" w:rsidRPr="00F813F6">
        <w:rPr>
          <w:rFonts w:ascii="Arial" w:hAnsi="Arial" w:cs="Arial"/>
          <w:sz w:val="22"/>
          <w:szCs w:val="22"/>
        </w:rPr>
        <w:t xml:space="preserve"> </w:t>
      </w:r>
    </w:p>
    <w:p w:rsidR="00C15466" w:rsidRDefault="00677221" w:rsidP="006E3486">
      <w:pPr>
        <w:widowControl w:val="0"/>
        <w:numPr>
          <w:ilvl w:val="0"/>
          <w:numId w:val="2"/>
        </w:numPr>
        <w:tabs>
          <w:tab w:val="left" w:pos="-142"/>
          <w:tab w:val="left" w:pos="142"/>
        </w:tabs>
        <w:spacing w:before="120"/>
        <w:ind w:left="714" w:hanging="357"/>
        <w:jc w:val="both"/>
      </w:pPr>
      <w:hyperlink r:id="rId8" w:history="1">
        <w:r w:rsidR="00C7037A" w:rsidRPr="00C7037A">
          <w:rPr>
            <w:rStyle w:val="Hyperlink"/>
            <w:rFonts w:ascii="Arial" w:hAnsi="Arial" w:cs="Arial"/>
            <w:sz w:val="22"/>
            <w:szCs w:val="22"/>
          </w:rPr>
          <w:t xml:space="preserve">Consultation Draft - </w:t>
        </w:r>
        <w:r w:rsidR="00C319BC" w:rsidRPr="00C7037A">
          <w:rPr>
            <w:rStyle w:val="Hyperlink"/>
            <w:rFonts w:ascii="Arial" w:hAnsi="Arial" w:cs="Arial"/>
            <w:sz w:val="22"/>
            <w:szCs w:val="22"/>
          </w:rPr>
          <w:t>Explanatory Notes</w:t>
        </w:r>
      </w:hyperlink>
    </w:p>
    <w:sectPr w:rsidR="00C15466" w:rsidSect="00AB3634">
      <w:headerReference w:type="default" r:id="rId9"/>
      <w:pgSz w:w="11906" w:h="16838"/>
      <w:pgMar w:top="851"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5F9" w:rsidRDefault="002815F9">
      <w:r>
        <w:separator/>
      </w:r>
    </w:p>
  </w:endnote>
  <w:endnote w:type="continuationSeparator" w:id="0">
    <w:p w:rsidR="002815F9" w:rsidRDefault="0028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5F9" w:rsidRDefault="002815F9">
      <w:r>
        <w:separator/>
      </w:r>
    </w:p>
  </w:footnote>
  <w:footnote w:type="continuationSeparator" w:id="0">
    <w:p w:rsidR="002815F9" w:rsidRDefault="00281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37A" w:rsidRPr="000400F9" w:rsidRDefault="00695AC1" w:rsidP="00AB3634">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C7037A" w:rsidRPr="000400F9">
      <w:rPr>
        <w:rFonts w:ascii="Arial" w:hAnsi="Arial" w:cs="Arial"/>
        <w:b/>
        <w:sz w:val="22"/>
        <w:szCs w:val="22"/>
        <w:u w:val="single"/>
      </w:rPr>
      <w:t xml:space="preserve">Cabinet – </w:t>
    </w:r>
    <w:r w:rsidR="00C7037A">
      <w:rPr>
        <w:rFonts w:ascii="Arial" w:hAnsi="Arial" w:cs="Arial"/>
        <w:b/>
        <w:sz w:val="22"/>
        <w:szCs w:val="22"/>
        <w:u w:val="single"/>
      </w:rPr>
      <w:t>February 2010</w:t>
    </w:r>
  </w:p>
  <w:p w:rsidR="00C7037A" w:rsidRDefault="00C7037A" w:rsidP="00AB3634">
    <w:pPr>
      <w:pStyle w:val="Header"/>
      <w:spacing w:before="120"/>
      <w:rPr>
        <w:rFonts w:ascii="Arial" w:hAnsi="Arial" w:cs="Arial"/>
        <w:b/>
        <w:sz w:val="22"/>
        <w:szCs w:val="22"/>
        <w:u w:val="single"/>
      </w:rPr>
    </w:pPr>
    <w:r>
      <w:rPr>
        <w:rFonts w:ascii="Arial" w:hAnsi="Arial" w:cs="Arial"/>
        <w:b/>
        <w:sz w:val="22"/>
        <w:szCs w:val="22"/>
        <w:u w:val="single"/>
      </w:rPr>
      <w:t>Consultation Draft – Neighbourhood Disputes Resolution Bill 2010</w:t>
    </w:r>
  </w:p>
  <w:p w:rsidR="00C7037A" w:rsidRDefault="00C7037A" w:rsidP="00AB3634">
    <w:pPr>
      <w:pStyle w:val="Header"/>
      <w:spacing w:before="120"/>
      <w:rPr>
        <w:rFonts w:ascii="Arial" w:hAnsi="Arial" w:cs="Arial"/>
        <w:b/>
        <w:sz w:val="22"/>
        <w:szCs w:val="22"/>
        <w:u w:val="single"/>
      </w:rPr>
    </w:pPr>
    <w:r>
      <w:rPr>
        <w:rFonts w:ascii="Arial" w:hAnsi="Arial" w:cs="Arial"/>
        <w:b/>
        <w:sz w:val="22"/>
        <w:szCs w:val="22"/>
        <w:u w:val="single"/>
      </w:rPr>
      <w:t>Attorney-General and Minister for Industrial Relations</w:t>
    </w:r>
  </w:p>
  <w:p w:rsidR="00C7037A" w:rsidRDefault="00C7037A" w:rsidP="00AB3634">
    <w:pPr>
      <w:pBdr>
        <w:bottom w:val="single" w:sz="4" w:space="1" w:color="auto"/>
      </w:pBdr>
      <w:tabs>
        <w:tab w:val="left" w:pos="31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C5C4D"/>
    <w:multiLevelType w:val="hybridMultilevel"/>
    <w:tmpl w:val="837A4A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72E34"/>
    <w:multiLevelType w:val="multilevel"/>
    <w:tmpl w:val="3744B3E2"/>
    <w:styleLink w:val="cabinet"/>
    <w:lvl w:ilvl="0">
      <w:start w:val="1"/>
      <w:numFmt w:val="decimal"/>
      <w:pStyle w:val="StyleJustified"/>
      <w:lvlText w:val="%1."/>
      <w:lvlJc w:val="left"/>
      <w:pPr>
        <w:tabs>
          <w:tab w:val="num" w:pos="567"/>
        </w:tabs>
        <w:ind w:left="567" w:hanging="567"/>
      </w:pPr>
      <w:rPr>
        <w:rFonts w:hint="default"/>
        <w:spacing w:val="20"/>
        <w:position w:val="0"/>
      </w:rPr>
    </w:lvl>
    <w:lvl w:ilvl="1">
      <w:start w:val="1"/>
      <w:numFmt w:val="lowerLetter"/>
      <w:pStyle w:val="Cabinet2text"/>
      <w:lvlText w:val="(%2)"/>
      <w:lvlJc w:val="left"/>
      <w:pPr>
        <w:tabs>
          <w:tab w:val="num" w:pos="1021"/>
        </w:tabs>
        <w:ind w:left="1021" w:hanging="454"/>
      </w:pPr>
      <w:rPr>
        <w:rFonts w:hint="default"/>
      </w:rPr>
    </w:lvl>
    <w:lvl w:ilvl="2">
      <w:start w:val="1"/>
      <w:numFmt w:val="lowerRoman"/>
      <w:pStyle w:val="Cabinet3text"/>
      <w:lvlText w:val="(%3)"/>
      <w:lvlJc w:val="left"/>
      <w:pPr>
        <w:tabs>
          <w:tab w:val="num" w:pos="1474"/>
        </w:tabs>
        <w:ind w:left="1474" w:hanging="453"/>
      </w:pPr>
      <w:rPr>
        <w:rFonts w:hint="default"/>
      </w:rPr>
    </w:lvl>
    <w:lvl w:ilvl="3">
      <w:start w:val="1"/>
      <w:numFmt w:val="bullet"/>
      <w:pStyle w:val="Cabinet4text"/>
      <w:lvlText w:val=""/>
      <w:lvlJc w:val="left"/>
      <w:pPr>
        <w:tabs>
          <w:tab w:val="num" w:pos="1928"/>
        </w:tabs>
        <w:ind w:left="1928" w:hanging="454"/>
      </w:pPr>
      <w:rPr>
        <w:rFonts w:ascii="Symbol" w:hAnsi="Symbol" w:hint="default"/>
      </w:rPr>
    </w:lvl>
    <w:lvl w:ilvl="4">
      <w:start w:val="1"/>
      <w:numFmt w:val="bullet"/>
      <w:pStyle w:val="cabinet5text"/>
      <w:lvlText w:val="-"/>
      <w:lvlJc w:val="left"/>
      <w:pPr>
        <w:tabs>
          <w:tab w:val="num" w:pos="2381"/>
        </w:tabs>
        <w:ind w:left="2381" w:hanging="453"/>
      </w:pPr>
      <w:rPr>
        <w:rFonts w:ascii="Times New Roman" w:hAnsi="Times New Roman" w:cs="Times New Roman" w:hint="default"/>
      </w:rPr>
    </w:lvl>
    <w:lvl w:ilvl="5">
      <w:start w:val="1"/>
      <w:numFmt w:val="bullet"/>
      <w:lvlText w:val="-"/>
      <w:lvlJc w:val="left"/>
      <w:pPr>
        <w:tabs>
          <w:tab w:val="num" w:pos="2381"/>
        </w:tabs>
        <w:ind w:left="2381" w:hanging="453"/>
      </w:pPr>
      <w:rPr>
        <w:rFonts w:ascii="Times New Roman" w:hAnsi="Times New Roman" w:cs="Times New Roman" w:hint="default"/>
      </w:rPr>
    </w:lvl>
    <w:lvl w:ilvl="6">
      <w:start w:val="1"/>
      <w:numFmt w:val="bullet"/>
      <w:lvlText w:val="-"/>
      <w:lvlJc w:val="left"/>
      <w:pPr>
        <w:tabs>
          <w:tab w:val="num" w:pos="2381"/>
        </w:tabs>
        <w:ind w:left="2381" w:hanging="453"/>
      </w:pPr>
      <w:rPr>
        <w:rFonts w:ascii="Times New Roman" w:hAnsi="Times New Roman" w:cs="Times New Roman" w:hint="default"/>
      </w:rPr>
    </w:lvl>
    <w:lvl w:ilvl="7">
      <w:start w:val="1"/>
      <w:numFmt w:val="bullet"/>
      <w:lvlText w:val="-"/>
      <w:lvlJc w:val="left"/>
      <w:pPr>
        <w:tabs>
          <w:tab w:val="num" w:pos="2381"/>
        </w:tabs>
        <w:ind w:left="2381" w:hanging="453"/>
      </w:pPr>
      <w:rPr>
        <w:rFonts w:ascii="Times New Roman" w:hAnsi="Times New Roman" w:cs="Times New Roman" w:hint="default"/>
      </w:rPr>
    </w:lvl>
    <w:lvl w:ilvl="8">
      <w:start w:val="1"/>
      <w:numFmt w:val="bullet"/>
      <w:lvlText w:val="-"/>
      <w:lvlJc w:val="left"/>
      <w:pPr>
        <w:tabs>
          <w:tab w:val="num" w:pos="2381"/>
        </w:tabs>
        <w:ind w:left="2381" w:hanging="453"/>
      </w:pPr>
      <w:rPr>
        <w:rFonts w:ascii="Times New Roman" w:hAnsi="Times New Roman" w:cs="Times New Roman" w:hint="default"/>
      </w:rPr>
    </w:lvl>
  </w:abstractNum>
  <w:abstractNum w:abstractNumId="2"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6C8D36B9"/>
    <w:multiLevelType w:val="hybridMultilevel"/>
    <w:tmpl w:val="BBF06002"/>
    <w:lvl w:ilvl="0" w:tplc="B7A0238C">
      <w:start w:val="1"/>
      <w:numFmt w:val="bullet"/>
      <w:lvlText w:val=""/>
      <w:lvlJc w:val="left"/>
      <w:pPr>
        <w:tabs>
          <w:tab w:val="num" w:pos="811"/>
        </w:tabs>
        <w:ind w:left="811" w:hanging="454"/>
      </w:pPr>
      <w:rPr>
        <w:rFonts w:ascii="Symbol" w:hAnsi="Symbol" w:hint="default"/>
        <w:color w:val="auto"/>
        <w:sz w:val="23"/>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num w:numId="1">
    <w:abstractNumId w:val="1"/>
    <w:lvlOverride w:ilvl="0">
      <w:lvl w:ilvl="0">
        <w:start w:val="1"/>
        <w:numFmt w:val="decimal"/>
        <w:pStyle w:val="StyleJustified"/>
        <w:lvlText w:val="%1."/>
        <w:lvlJc w:val="left"/>
        <w:pPr>
          <w:tabs>
            <w:tab w:val="num" w:pos="567"/>
          </w:tabs>
          <w:ind w:left="567" w:hanging="567"/>
        </w:pPr>
        <w:rPr>
          <w:rFonts w:hint="default"/>
          <w:b w:val="0"/>
          <w:spacing w:val="20"/>
          <w:position w:val="0"/>
        </w:rPr>
      </w:lvl>
    </w:lvlOverride>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9BC"/>
    <w:rsid w:val="001276DD"/>
    <w:rsid w:val="001423DC"/>
    <w:rsid w:val="002262DA"/>
    <w:rsid w:val="002815F9"/>
    <w:rsid w:val="002A2CBA"/>
    <w:rsid w:val="00305E85"/>
    <w:rsid w:val="0035674F"/>
    <w:rsid w:val="00370A74"/>
    <w:rsid w:val="004146EE"/>
    <w:rsid w:val="00450E74"/>
    <w:rsid w:val="00492E39"/>
    <w:rsid w:val="00496C62"/>
    <w:rsid w:val="004A28FA"/>
    <w:rsid w:val="004C652A"/>
    <w:rsid w:val="004D4CEB"/>
    <w:rsid w:val="005651B5"/>
    <w:rsid w:val="005A208E"/>
    <w:rsid w:val="0060102D"/>
    <w:rsid w:val="006030CA"/>
    <w:rsid w:val="00635432"/>
    <w:rsid w:val="00677221"/>
    <w:rsid w:val="00695AC1"/>
    <w:rsid w:val="006E3486"/>
    <w:rsid w:val="00752B18"/>
    <w:rsid w:val="007800E9"/>
    <w:rsid w:val="0088162C"/>
    <w:rsid w:val="00A55555"/>
    <w:rsid w:val="00AB3634"/>
    <w:rsid w:val="00B35FCA"/>
    <w:rsid w:val="00C15466"/>
    <w:rsid w:val="00C319BC"/>
    <w:rsid w:val="00C5008C"/>
    <w:rsid w:val="00C50BB8"/>
    <w:rsid w:val="00C7037A"/>
    <w:rsid w:val="00D147DF"/>
    <w:rsid w:val="00EE78F0"/>
    <w:rsid w:val="00F95F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9B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abinet">
    <w:name w:val="cabinet"/>
    <w:rsid w:val="00C319BC"/>
    <w:pPr>
      <w:numPr>
        <w:numId w:val="5"/>
      </w:numPr>
    </w:pPr>
  </w:style>
  <w:style w:type="paragraph" w:customStyle="1" w:styleId="StyleJustified">
    <w:name w:val="Style Justified"/>
    <w:basedOn w:val="Normal"/>
    <w:rsid w:val="00C319BC"/>
    <w:pPr>
      <w:numPr>
        <w:numId w:val="1"/>
      </w:numPr>
      <w:spacing w:before="240"/>
      <w:jc w:val="both"/>
    </w:pPr>
  </w:style>
  <w:style w:type="paragraph" w:styleId="Header">
    <w:name w:val="header"/>
    <w:basedOn w:val="Normal"/>
    <w:rsid w:val="00C319BC"/>
    <w:pPr>
      <w:tabs>
        <w:tab w:val="center" w:pos="4153"/>
        <w:tab w:val="right" w:pos="8306"/>
      </w:tabs>
    </w:pPr>
  </w:style>
  <w:style w:type="paragraph" w:customStyle="1" w:styleId="Cabinet2text">
    <w:name w:val="Cabinet 2 text"/>
    <w:basedOn w:val="Normal"/>
    <w:rsid w:val="00C319BC"/>
    <w:pPr>
      <w:numPr>
        <w:ilvl w:val="1"/>
        <w:numId w:val="1"/>
      </w:numPr>
      <w:spacing w:before="120"/>
      <w:jc w:val="both"/>
    </w:pPr>
  </w:style>
  <w:style w:type="paragraph" w:customStyle="1" w:styleId="Cabinet3text">
    <w:name w:val="Cabinet 3 text"/>
    <w:basedOn w:val="Cabinet2text"/>
    <w:rsid w:val="00C319BC"/>
    <w:pPr>
      <w:numPr>
        <w:ilvl w:val="2"/>
      </w:numPr>
    </w:pPr>
  </w:style>
  <w:style w:type="paragraph" w:customStyle="1" w:styleId="Cabinet4text">
    <w:name w:val="Cabinet 4 text"/>
    <w:basedOn w:val="Cabinet2text"/>
    <w:rsid w:val="00C319BC"/>
    <w:pPr>
      <w:numPr>
        <w:ilvl w:val="3"/>
      </w:numPr>
    </w:pPr>
  </w:style>
  <w:style w:type="paragraph" w:customStyle="1" w:styleId="cabinet5text">
    <w:name w:val="cabinet 5 text"/>
    <w:basedOn w:val="Cabinet2text"/>
    <w:rsid w:val="00C319BC"/>
    <w:pPr>
      <w:numPr>
        <w:ilvl w:val="4"/>
      </w:numPr>
    </w:pPr>
  </w:style>
  <w:style w:type="paragraph" w:styleId="Footer">
    <w:name w:val="footer"/>
    <w:basedOn w:val="Normal"/>
    <w:rsid w:val="002A2CBA"/>
    <w:pPr>
      <w:tabs>
        <w:tab w:val="center" w:pos="4153"/>
        <w:tab w:val="right" w:pos="8306"/>
      </w:tabs>
    </w:pPr>
  </w:style>
  <w:style w:type="paragraph" w:styleId="BalloonText">
    <w:name w:val="Balloon Text"/>
    <w:basedOn w:val="Normal"/>
    <w:semiHidden/>
    <w:rsid w:val="005651B5"/>
    <w:rPr>
      <w:rFonts w:ascii="Tahoma" w:hAnsi="Tahoma" w:cs="Tahoma"/>
      <w:sz w:val="16"/>
      <w:szCs w:val="16"/>
    </w:rPr>
  </w:style>
  <w:style w:type="character" w:styleId="Hyperlink">
    <w:name w:val="Hyperlink"/>
    <w:basedOn w:val="DefaultParagraphFont"/>
    <w:rsid w:val="00C703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Consultation%20Draft%20Ex%20Notes.pdf" TargetMode="External"/><Relationship Id="rId3" Type="http://schemas.openxmlformats.org/officeDocument/2006/relationships/settings" Target="settings.xml"/><Relationship Id="rId7" Type="http://schemas.openxmlformats.org/officeDocument/2006/relationships/hyperlink" Target="Attachments/Consultation%20Draft%20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2305</Characters>
  <Application>Microsoft Office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2751</CharactersWithSpaces>
  <SharedDoc>false</SharedDoc>
  <HyperlinkBase>https://www.cabinet.qld.gov.au/documents/2010/Feb/Consultation Draft - Neighbourhood Disputes Resolution Bill 2010/</HyperlinkBase>
  <HLinks>
    <vt:vector size="12" baseType="variant">
      <vt:variant>
        <vt:i4>2162788</vt:i4>
      </vt:variant>
      <vt:variant>
        <vt:i4>3</vt:i4>
      </vt:variant>
      <vt:variant>
        <vt:i4>0</vt:i4>
      </vt:variant>
      <vt:variant>
        <vt:i4>5</vt:i4>
      </vt:variant>
      <vt:variant>
        <vt:lpwstr>Attachments/Consultation Draft Ex Notes.pdf</vt:lpwstr>
      </vt:variant>
      <vt:variant>
        <vt:lpwstr/>
      </vt:variant>
      <vt:variant>
        <vt:i4>6291568</vt:i4>
      </vt:variant>
      <vt:variant>
        <vt:i4>0</vt:i4>
      </vt:variant>
      <vt:variant>
        <vt:i4>0</vt:i4>
      </vt:variant>
      <vt:variant>
        <vt:i4>5</vt:i4>
      </vt:variant>
      <vt:variant>
        <vt:lpwstr>Attachments/Consultation Draft 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argument</cp:keywords>
  <dc:description/>
  <cp:lastModifiedBy/>
  <cp:revision>2</cp:revision>
  <cp:lastPrinted>2010-10-13T04:41:00Z</cp:lastPrinted>
  <dcterms:created xsi:type="dcterms:W3CDTF">2017-10-24T22:18:00Z</dcterms:created>
  <dcterms:modified xsi:type="dcterms:W3CDTF">2018-03-06T01:01:00Z</dcterms:modified>
  <cp:category>Neighbourly_relations,legislation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-2106384228</vt:i4>
  </property>
  <property fmtid="{D5CDD505-2E9C-101B-9397-08002B2CF9AE}" pid="3" name="_NewReviewCycle">
    <vt:lpwstr/>
  </property>
  <property fmtid="{D5CDD505-2E9C-101B-9397-08002B2CF9AE}" pid="4" name="_PreviousAdHocReviewCycleID">
    <vt:i4>999408577</vt:i4>
  </property>
  <property fmtid="{D5CDD505-2E9C-101B-9397-08002B2CF9AE}" pid="5" name="_ReviewingToolsShownOnce">
    <vt:lpwstr/>
  </property>
</Properties>
</file>